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7D6C" w:rsidRPr="006E1F31" w:rsidRDefault="00A07D6C" w:rsidP="00A07D6C">
      <w:pPr>
        <w:widowControl/>
        <w:suppressAutoHyphens w:val="0"/>
        <w:autoSpaceDE/>
        <w:autoSpaceDN/>
        <w:adjustRightInd/>
        <w:spacing w:after="0" w:line="240" w:lineRule="auto"/>
        <w:textAlignment w:val="auto"/>
        <w:rPr>
          <w:rFonts w:ascii="Tahoma Bold" w:hAnsi="Tahoma Bold" w:cs="Tahoma" w:hint="eastAsia"/>
          <w:b/>
          <w:bCs/>
          <w:caps/>
          <w:color w:val="00B1CD"/>
          <w:spacing w:val="-4"/>
          <w:sz w:val="56"/>
          <w:szCs w:val="56"/>
        </w:rPr>
      </w:pPr>
      <w:r w:rsidRPr="006E1F31">
        <w:rPr>
          <w:rFonts w:ascii="Tahoma-Bold" w:hAnsi="Tahoma-Bold" w:cs="Tahoma-Bold"/>
          <w:b/>
          <w:bCs/>
          <w:caps/>
          <w:color w:val="00B1CD"/>
          <w:spacing w:val="-30"/>
          <w:sz w:val="56"/>
          <w:szCs w:val="56"/>
        </w:rPr>
        <w:t>Project information</w:t>
      </w:r>
    </w:p>
    <w:p w:rsidR="00CB6348" w:rsidRDefault="00CB6348" w:rsidP="00A07D6C">
      <w:pPr>
        <w:rPr>
          <w:rFonts w:ascii="Tahoma Bold" w:hAnsi="Tahoma Bold" w:cs="Tahoma" w:hint="eastAsia"/>
          <w:b/>
          <w:bCs/>
          <w:caps/>
          <w:color w:val="595959" w:themeColor="text1" w:themeTint="A6"/>
          <w:spacing w:val="-4"/>
          <w:sz w:val="24"/>
          <w:szCs w:val="24"/>
        </w:rPr>
      </w:pPr>
    </w:p>
    <w:p w:rsidR="00A07D6C" w:rsidRPr="00585F81" w:rsidRDefault="00CB6348" w:rsidP="00A07D6C">
      <w:pPr>
        <w:rPr>
          <w:color w:val="595959" w:themeColor="text1" w:themeTint="A6"/>
        </w:rPr>
      </w:pPr>
      <w:r>
        <w:rPr>
          <w:rFonts w:ascii="Tahoma Bold" w:hAnsi="Tahoma Bold" w:cs="Tahoma"/>
          <w:b/>
          <w:bCs/>
          <w:caps/>
          <w:color w:val="595959" w:themeColor="text1" w:themeTint="A6"/>
          <w:spacing w:val="-4"/>
          <w:sz w:val="24"/>
          <w:szCs w:val="24"/>
        </w:rPr>
        <w:t>Public Art treatment – Hunt Crescent/Beach Road Roundabout</w:t>
      </w:r>
    </w:p>
    <w:p w:rsidR="00CB6348" w:rsidRPr="00CB6348" w:rsidRDefault="00CB6348" w:rsidP="00CB6348">
      <w:pPr>
        <w:widowControl/>
        <w:suppressAutoHyphens w:val="0"/>
        <w:autoSpaceDE/>
        <w:autoSpaceDN/>
        <w:adjustRightInd/>
        <w:spacing w:after="200" w:line="276" w:lineRule="auto"/>
        <w:textAlignment w:val="auto"/>
        <w:rPr>
          <w:rFonts w:asciiTheme="minorHAnsi" w:eastAsiaTheme="minorHAnsi" w:hAnsiTheme="minorHAnsi" w:cstheme="minorHAnsi"/>
          <w:bCs/>
          <w:color w:val="auto"/>
          <w:sz w:val="24"/>
          <w:szCs w:val="24"/>
          <w:lang w:val="en-AU"/>
        </w:rPr>
      </w:pPr>
      <w:r w:rsidRPr="00CB6348">
        <w:rPr>
          <w:rFonts w:asciiTheme="minorHAnsi" w:eastAsiaTheme="minorHAnsi" w:hAnsiTheme="minorHAnsi" w:cstheme="minorHAnsi"/>
          <w:bCs/>
          <w:color w:val="auto"/>
          <w:sz w:val="24"/>
          <w:szCs w:val="24"/>
          <w:lang w:val="en-AU"/>
        </w:rPr>
        <w:t xml:space="preserve">The roundabout </w:t>
      </w:r>
      <w:r w:rsidR="00974F0E">
        <w:rPr>
          <w:rFonts w:asciiTheme="minorHAnsi" w:eastAsiaTheme="minorHAnsi" w:hAnsiTheme="minorHAnsi" w:cstheme="minorHAnsi"/>
          <w:bCs/>
          <w:color w:val="auto"/>
          <w:sz w:val="24"/>
          <w:szCs w:val="24"/>
          <w:lang w:val="en-AU"/>
        </w:rPr>
        <w:t xml:space="preserve">and surrounding area at the junction of </w:t>
      </w:r>
      <w:r w:rsidRPr="00CB6348">
        <w:rPr>
          <w:rFonts w:asciiTheme="minorHAnsi" w:eastAsiaTheme="minorHAnsi" w:hAnsiTheme="minorHAnsi" w:cstheme="minorHAnsi"/>
          <w:bCs/>
          <w:color w:val="auto"/>
          <w:sz w:val="24"/>
          <w:szCs w:val="24"/>
          <w:lang w:val="en-AU"/>
        </w:rPr>
        <w:t>Hunt Crescent and Beach Road, Christies Beach will be the site for a new public art opportunity during 2019</w:t>
      </w:r>
      <w:r w:rsidR="00974F0E">
        <w:rPr>
          <w:rFonts w:asciiTheme="minorHAnsi" w:eastAsiaTheme="minorHAnsi" w:hAnsiTheme="minorHAnsi" w:cstheme="minorHAnsi"/>
          <w:bCs/>
          <w:color w:val="auto"/>
          <w:sz w:val="24"/>
          <w:szCs w:val="24"/>
          <w:lang w:val="en-AU"/>
        </w:rPr>
        <w:t>/20</w:t>
      </w:r>
      <w:r w:rsidRPr="00CB6348">
        <w:rPr>
          <w:rFonts w:asciiTheme="minorHAnsi" w:eastAsiaTheme="minorHAnsi" w:hAnsiTheme="minorHAnsi" w:cstheme="minorHAnsi"/>
          <w:bCs/>
          <w:color w:val="auto"/>
          <w:sz w:val="24"/>
          <w:szCs w:val="24"/>
          <w:lang w:val="en-AU"/>
        </w:rPr>
        <w:t xml:space="preserve">. Qualified public artists will be invited to respond to an artist brief. </w:t>
      </w:r>
    </w:p>
    <w:p w:rsidR="00CB6348" w:rsidRPr="00CB6348" w:rsidRDefault="00CB6348" w:rsidP="00CB6348">
      <w:pPr>
        <w:widowControl/>
        <w:suppressAutoHyphens w:val="0"/>
        <w:spacing w:after="240" w:line="240" w:lineRule="auto"/>
        <w:textAlignment w:val="auto"/>
        <w:rPr>
          <w:rFonts w:asciiTheme="minorHAnsi" w:eastAsia="Times New Roman" w:hAnsiTheme="minorHAnsi" w:cstheme="minorHAnsi"/>
          <w:bCs/>
          <w:color w:val="auto"/>
          <w:sz w:val="24"/>
          <w:szCs w:val="24"/>
          <w:lang w:val="en-AU"/>
        </w:rPr>
      </w:pPr>
      <w:r w:rsidRPr="00CB6348">
        <w:rPr>
          <w:rFonts w:asciiTheme="minorHAnsi" w:eastAsia="Times New Roman" w:hAnsiTheme="minorHAnsi" w:cstheme="minorHAnsi"/>
          <w:bCs/>
          <w:color w:val="auto"/>
          <w:sz w:val="24"/>
          <w:szCs w:val="24"/>
          <w:lang w:val="en-AU"/>
        </w:rPr>
        <w:t xml:space="preserve">This project will be managed through councils Public Art Framework. An Onkaparinga Public Art Reference Team will be formed to shortlist interested artists. This team will include representatives from the Christies Beach Primary School and the Christies Beach Business and Tourism Association. </w:t>
      </w:r>
    </w:p>
    <w:p w:rsidR="00CB6348" w:rsidRPr="00CB6348" w:rsidRDefault="00CB6348" w:rsidP="00CB6348">
      <w:pPr>
        <w:widowControl/>
        <w:suppressAutoHyphens w:val="0"/>
        <w:spacing w:after="240" w:line="240" w:lineRule="auto"/>
        <w:textAlignment w:val="auto"/>
        <w:rPr>
          <w:rFonts w:asciiTheme="minorHAnsi" w:eastAsia="Times New Roman" w:hAnsiTheme="minorHAnsi" w:cstheme="minorHAnsi"/>
          <w:bCs/>
          <w:color w:val="auto"/>
          <w:sz w:val="24"/>
          <w:szCs w:val="24"/>
          <w:lang w:val="en-AU"/>
        </w:rPr>
      </w:pPr>
      <w:r w:rsidRPr="00CB6348">
        <w:rPr>
          <w:rFonts w:asciiTheme="minorHAnsi" w:eastAsia="Times New Roman" w:hAnsiTheme="minorHAnsi" w:cstheme="minorHAnsi"/>
          <w:bCs/>
          <w:color w:val="auto"/>
          <w:sz w:val="24"/>
          <w:szCs w:val="24"/>
          <w:lang w:val="en-AU"/>
        </w:rPr>
        <w:t xml:space="preserve">It is anticipated that </w:t>
      </w:r>
      <w:r w:rsidR="00974F0E">
        <w:rPr>
          <w:rFonts w:asciiTheme="minorHAnsi" w:eastAsia="Times New Roman" w:hAnsiTheme="minorHAnsi" w:cstheme="minorHAnsi"/>
          <w:bCs/>
          <w:color w:val="auto"/>
          <w:sz w:val="24"/>
          <w:szCs w:val="24"/>
          <w:lang w:val="en-AU"/>
        </w:rPr>
        <w:t>an</w:t>
      </w:r>
      <w:r w:rsidR="00974F0E" w:rsidRPr="00CB6348">
        <w:rPr>
          <w:rFonts w:asciiTheme="minorHAnsi" w:eastAsia="Times New Roman" w:hAnsiTheme="minorHAnsi" w:cstheme="minorHAnsi"/>
          <w:bCs/>
          <w:color w:val="auto"/>
          <w:sz w:val="24"/>
          <w:szCs w:val="24"/>
          <w:lang w:val="en-AU"/>
        </w:rPr>
        <w:t xml:space="preserve"> </w:t>
      </w:r>
      <w:r w:rsidRPr="00CB6348">
        <w:rPr>
          <w:rFonts w:asciiTheme="minorHAnsi" w:eastAsia="Times New Roman" w:hAnsiTheme="minorHAnsi" w:cstheme="minorHAnsi"/>
          <w:bCs/>
          <w:color w:val="auto"/>
          <w:sz w:val="24"/>
          <w:szCs w:val="24"/>
          <w:lang w:val="en-AU"/>
        </w:rPr>
        <w:t xml:space="preserve">artist brief will be open for submissions </w:t>
      </w:r>
      <w:r w:rsidR="00974F0E">
        <w:rPr>
          <w:rFonts w:asciiTheme="minorHAnsi" w:eastAsia="Times New Roman" w:hAnsiTheme="minorHAnsi" w:cstheme="minorHAnsi"/>
          <w:bCs/>
          <w:color w:val="auto"/>
          <w:sz w:val="24"/>
          <w:szCs w:val="24"/>
          <w:lang w:val="en-AU"/>
        </w:rPr>
        <w:t>early 2020</w:t>
      </w:r>
      <w:r w:rsidRPr="00CB6348">
        <w:rPr>
          <w:rFonts w:asciiTheme="minorHAnsi" w:eastAsia="Times New Roman" w:hAnsiTheme="minorHAnsi" w:cstheme="minorHAnsi"/>
          <w:bCs/>
          <w:color w:val="auto"/>
          <w:sz w:val="24"/>
          <w:szCs w:val="24"/>
          <w:lang w:val="en-AU"/>
        </w:rPr>
        <w:t xml:space="preserve">shortlisting to occur in </w:t>
      </w:r>
      <w:r w:rsidR="00974F0E">
        <w:rPr>
          <w:rFonts w:asciiTheme="minorHAnsi" w:eastAsia="Times New Roman" w:hAnsiTheme="minorHAnsi" w:cstheme="minorHAnsi"/>
          <w:bCs/>
          <w:color w:val="auto"/>
          <w:sz w:val="24"/>
          <w:szCs w:val="24"/>
          <w:lang w:val="en-AU"/>
        </w:rPr>
        <w:t>February 2020.</w:t>
      </w:r>
      <w:bookmarkStart w:id="0" w:name="_GoBack"/>
      <w:bookmarkEnd w:id="0"/>
      <w:del w:id="1" w:author="Vicki Radford" w:date="2019-12-04T17:32:00Z">
        <w:r w:rsidRPr="00CB6348" w:rsidDel="00DC2600">
          <w:rPr>
            <w:rFonts w:asciiTheme="minorHAnsi" w:eastAsia="Times New Roman" w:hAnsiTheme="minorHAnsi" w:cstheme="minorHAnsi"/>
            <w:bCs/>
            <w:color w:val="auto"/>
            <w:sz w:val="24"/>
            <w:szCs w:val="24"/>
            <w:lang w:val="en-AU"/>
          </w:rPr>
          <w:delText>.</w:delText>
        </w:r>
      </w:del>
    </w:p>
    <w:p w:rsidR="00CB6348" w:rsidRPr="00CB6348" w:rsidRDefault="00CB6348" w:rsidP="00CB6348">
      <w:pPr>
        <w:widowControl/>
        <w:suppressAutoHyphens w:val="0"/>
        <w:spacing w:after="240" w:line="240" w:lineRule="auto"/>
        <w:textAlignment w:val="auto"/>
        <w:rPr>
          <w:rFonts w:asciiTheme="minorHAnsi" w:eastAsia="Times New Roman" w:hAnsiTheme="minorHAnsi" w:cstheme="minorHAnsi"/>
          <w:bCs/>
          <w:color w:val="auto"/>
          <w:sz w:val="24"/>
          <w:szCs w:val="24"/>
          <w:lang w:val="en-AU"/>
        </w:rPr>
      </w:pPr>
      <w:r w:rsidRPr="00CB6348">
        <w:rPr>
          <w:rFonts w:asciiTheme="minorHAnsi" w:eastAsia="Times New Roman" w:hAnsiTheme="minorHAnsi" w:cstheme="minorHAnsi"/>
          <w:bCs/>
          <w:color w:val="auto"/>
          <w:sz w:val="24"/>
          <w:szCs w:val="24"/>
          <w:lang w:val="en-AU"/>
        </w:rPr>
        <w:t>Council will keep any traffic disruptions during the artwork installation phase to a minimum. At this stage, with the art outcome unknown there is no traffic management information available.</w:t>
      </w:r>
    </w:p>
    <w:p w:rsidR="00CB6348" w:rsidRPr="00CB6348" w:rsidRDefault="00CB6348" w:rsidP="00CB6348">
      <w:pPr>
        <w:widowControl/>
        <w:suppressAutoHyphens w:val="0"/>
        <w:spacing w:after="240" w:line="240" w:lineRule="auto"/>
        <w:textAlignment w:val="auto"/>
        <w:rPr>
          <w:rFonts w:asciiTheme="minorHAnsi" w:eastAsia="Times New Roman" w:hAnsiTheme="minorHAnsi" w:cstheme="minorHAnsi"/>
          <w:bCs/>
          <w:color w:val="auto"/>
          <w:sz w:val="24"/>
          <w:szCs w:val="24"/>
          <w:lang w:val="en-AU"/>
        </w:rPr>
      </w:pPr>
      <w:r w:rsidRPr="00CB6348">
        <w:rPr>
          <w:rFonts w:asciiTheme="minorHAnsi" w:eastAsia="Times New Roman" w:hAnsiTheme="minorHAnsi" w:cstheme="minorHAnsi"/>
          <w:bCs/>
          <w:color w:val="auto"/>
          <w:sz w:val="24"/>
          <w:szCs w:val="24"/>
          <w:lang w:val="en-AU"/>
        </w:rPr>
        <w:t>Any traffic management updates will be posted on this page, councils Facebook page and communicated through the Business and Tourism Association.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16"/>
      </w:tblGrid>
      <w:tr w:rsidR="00CB6348" w:rsidRPr="00CB6348" w:rsidTr="00D824BE">
        <w:trPr>
          <w:tblCellSpacing w:w="15" w:type="dxa"/>
        </w:trPr>
        <w:tc>
          <w:tcPr>
            <w:tcW w:w="0" w:type="auto"/>
            <w:vAlign w:val="center"/>
            <w:hideMark/>
          </w:tcPr>
          <w:p w:rsidR="00CB6348" w:rsidRPr="00CB6348" w:rsidRDefault="00CB6348" w:rsidP="00CB6348">
            <w:pPr>
              <w:spacing w:line="240" w:lineRule="auto"/>
              <w:rPr>
                <w:rFonts w:asciiTheme="minorHAnsi" w:hAnsiTheme="minorHAnsi" w:cstheme="minorHAnsi"/>
                <w:color w:val="auto"/>
                <w:sz w:val="24"/>
                <w:szCs w:val="24"/>
                <w:lang w:val="en-AU"/>
              </w:rPr>
            </w:pPr>
            <w:r w:rsidRPr="00CB6348">
              <w:rPr>
                <w:rFonts w:asciiTheme="minorHAnsi" w:hAnsiTheme="minorHAnsi" w:cstheme="minorHAnsi"/>
                <w:color w:val="auto"/>
                <w:sz w:val="24"/>
                <w:szCs w:val="24"/>
                <w:lang w:val="en-AU"/>
              </w:rPr>
              <w:t>For more information</w:t>
            </w:r>
            <w:r>
              <w:rPr>
                <w:rFonts w:asciiTheme="minorHAnsi" w:hAnsiTheme="minorHAnsi" w:cstheme="minorHAnsi"/>
                <w:color w:val="auto"/>
                <w:sz w:val="24"/>
                <w:szCs w:val="24"/>
                <w:lang w:val="en-AU"/>
              </w:rPr>
              <w:t xml:space="preserve"> please contact Jane Vergou, Public Art Project Officer on 8384 0666 or at </w:t>
            </w:r>
            <w:hyperlink r:id="rId6" w:history="1">
              <w:r w:rsidRPr="00CB6348">
                <w:rPr>
                  <w:rStyle w:val="Hyperlink"/>
                  <w:rFonts w:asciiTheme="minorHAnsi" w:hAnsiTheme="minorHAnsi" w:cstheme="minorHAnsi"/>
                  <w:sz w:val="24"/>
                  <w:szCs w:val="24"/>
                  <w:lang w:val="en-AU"/>
                </w:rPr>
                <w:t xml:space="preserve">mail@onkaparinga.sa.gov.au </w:t>
              </w:r>
            </w:hyperlink>
          </w:p>
        </w:tc>
      </w:tr>
    </w:tbl>
    <w:p w:rsidR="00CB6348" w:rsidRPr="00CB6348" w:rsidRDefault="00CB6348" w:rsidP="006E1F31">
      <w:pPr>
        <w:spacing w:line="240" w:lineRule="auto"/>
        <w:rPr>
          <w:rFonts w:asciiTheme="minorHAnsi" w:hAnsiTheme="minorHAnsi" w:cstheme="minorHAnsi"/>
          <w:color w:val="auto"/>
          <w:sz w:val="24"/>
          <w:szCs w:val="24"/>
          <w:lang w:val="en-AU"/>
        </w:rPr>
      </w:pPr>
    </w:p>
    <w:p w:rsidR="00CB6348" w:rsidRDefault="00CB6348" w:rsidP="006E1F31">
      <w:pPr>
        <w:spacing w:line="240" w:lineRule="auto"/>
        <w:rPr>
          <w:sz w:val="20"/>
          <w:szCs w:val="20"/>
          <w:lang w:val="en-AU"/>
        </w:rPr>
      </w:pPr>
    </w:p>
    <w:sectPr w:rsidR="00CB63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Tahoma-Bold">
    <w:altName w:val="Tahoma"/>
    <w:panose1 w:val="00000000000000000000"/>
    <w:charset w:val="4D"/>
    <w:family w:val="auto"/>
    <w:notTrueType/>
    <w:pitch w:val="default"/>
    <w:sig w:usb0="00000003" w:usb1="00000000" w:usb2="00000000" w:usb3="00000000" w:csb0="00000001" w:csb1="00000000"/>
  </w:font>
  <w:font w:name="Tahoma Bold">
    <w:panose1 w:val="020B080403050404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B47C0F"/>
    <w:multiLevelType w:val="hybridMultilevel"/>
    <w:tmpl w:val="58F29ADE"/>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1" w15:restartNumberingAfterBreak="0">
    <w:nsid w:val="56D0250C"/>
    <w:multiLevelType w:val="hybridMultilevel"/>
    <w:tmpl w:val="07522F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cki Radford">
    <w15:presenceInfo w15:providerId="AD" w15:userId="S-1-5-21-1455847998-2071801793-618671499-132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278E"/>
    <w:rsid w:val="00085BC6"/>
    <w:rsid w:val="000F3C3C"/>
    <w:rsid w:val="00277A5F"/>
    <w:rsid w:val="002C5BAE"/>
    <w:rsid w:val="006E1F31"/>
    <w:rsid w:val="00773EF2"/>
    <w:rsid w:val="00974F0E"/>
    <w:rsid w:val="00A07D6C"/>
    <w:rsid w:val="00A5278E"/>
    <w:rsid w:val="00BF1F8E"/>
    <w:rsid w:val="00CB6348"/>
    <w:rsid w:val="00DC26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0B3C9"/>
  <w15:docId w15:val="{08B223D1-997B-4FF4-8FE7-C81A3AB29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7D6C"/>
    <w:pPr>
      <w:widowControl w:val="0"/>
      <w:suppressAutoHyphens/>
      <w:autoSpaceDE w:val="0"/>
      <w:autoSpaceDN w:val="0"/>
      <w:adjustRightInd w:val="0"/>
      <w:spacing w:after="170" w:line="300" w:lineRule="atLeast"/>
      <w:textAlignment w:val="center"/>
    </w:pPr>
    <w:rPr>
      <w:rFonts w:ascii="Tahoma" w:eastAsia="MS Mincho" w:hAnsi="Tahoma" w:cs="ArialMT"/>
      <w:color w:val="5C6670"/>
      <w:sz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NKAH1">
    <w:name w:val="ONKA H1"/>
    <w:next w:val="Normal"/>
    <w:qFormat/>
    <w:rsid w:val="00A07D6C"/>
    <w:pPr>
      <w:spacing w:before="360" w:after="120" w:line="240" w:lineRule="auto"/>
    </w:pPr>
    <w:rPr>
      <w:rFonts w:ascii="Tahoma" w:eastAsia="MS Mincho" w:hAnsi="Tahoma" w:cs="Tahoma-Bold"/>
      <w:b/>
      <w:bCs/>
      <w:caps/>
      <w:color w:val="00B2CE"/>
      <w:sz w:val="28"/>
      <w:szCs w:val="32"/>
      <w:lang w:val="en-GB"/>
    </w:rPr>
  </w:style>
  <w:style w:type="paragraph" w:styleId="ListParagraph">
    <w:name w:val="List Paragraph"/>
    <w:basedOn w:val="Normal"/>
    <w:uiPriority w:val="34"/>
    <w:qFormat/>
    <w:rsid w:val="006E1F31"/>
    <w:pPr>
      <w:widowControl/>
      <w:suppressAutoHyphens w:val="0"/>
      <w:autoSpaceDE/>
      <w:autoSpaceDN/>
      <w:adjustRightInd/>
      <w:spacing w:after="0" w:line="240" w:lineRule="auto"/>
      <w:ind w:left="720"/>
      <w:contextualSpacing/>
      <w:textAlignment w:val="auto"/>
    </w:pPr>
    <w:rPr>
      <w:rFonts w:eastAsia="Times New Roman" w:cs="Times New Roman"/>
      <w:color w:val="auto"/>
      <w:sz w:val="22"/>
      <w:szCs w:val="20"/>
    </w:rPr>
  </w:style>
  <w:style w:type="character" w:styleId="Hyperlink">
    <w:name w:val="Hyperlink"/>
    <w:basedOn w:val="DefaultParagraphFont"/>
    <w:uiPriority w:val="99"/>
    <w:unhideWhenUsed/>
    <w:rsid w:val="00CB63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il@onkaparinga.sa.gov.a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1D727-6C8F-4131-BD6C-FE63A3BCB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City of Onkaparinga</Company>
  <LinksUpToDate>false</LinksUpToDate>
  <CharactersWithSpaces>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vicrad</dc:creator>
  <cp:lastModifiedBy>Vicki Radford</cp:lastModifiedBy>
  <cp:revision>3</cp:revision>
  <dcterms:created xsi:type="dcterms:W3CDTF">2019-12-04T01:46:00Z</dcterms:created>
  <dcterms:modified xsi:type="dcterms:W3CDTF">2019-12-04T07:02:00Z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